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19070" w14:textId="409FE73E" w:rsidR="005A4CD1" w:rsidRPr="00282688" w:rsidDel="0044092D" w:rsidRDefault="00ED0B61" w:rsidP="00ED0B61">
      <w:pPr>
        <w:spacing w:after="0" w:line="240" w:lineRule="auto"/>
        <w:rPr>
          <w:del w:id="0" w:author="Letha Keslar" w:date="2023-05-01T08:41:00Z"/>
          <w:rFonts w:cstheme="minorHAnsi"/>
          <w:sz w:val="24"/>
          <w:szCs w:val="24"/>
          <w:shd w:val="clear" w:color="auto" w:fill="FFFFFF"/>
        </w:rPr>
      </w:pPr>
      <w:del w:id="1" w:author="Letha Keslar" w:date="2023-05-01T08:41:00Z">
        <w:r w:rsidRPr="008B7673" w:rsidDel="0044092D">
          <w:rPr>
            <w:rFonts w:cstheme="minorHAnsi"/>
            <w:sz w:val="24"/>
            <w:szCs w:val="24"/>
            <w:shd w:val="clear" w:color="auto" w:fill="FFFFFF"/>
          </w:rPr>
          <w:delText>Your Name</w:delText>
        </w:r>
      </w:del>
    </w:p>
    <w:p w14:paraId="67298FA1" w14:textId="610523E7" w:rsidR="00ED0B61" w:rsidRPr="00282688" w:rsidDel="0044092D" w:rsidRDefault="00ED0B61" w:rsidP="00ED0B61">
      <w:pPr>
        <w:spacing w:after="0" w:line="240" w:lineRule="auto"/>
        <w:rPr>
          <w:del w:id="2" w:author="Letha Keslar" w:date="2023-05-01T08:41:00Z"/>
          <w:rFonts w:cstheme="minorHAnsi"/>
          <w:sz w:val="24"/>
          <w:szCs w:val="24"/>
          <w:shd w:val="clear" w:color="auto" w:fill="FFFFFF"/>
        </w:rPr>
      </w:pPr>
      <w:del w:id="3" w:author="Letha Keslar" w:date="2023-05-01T08:41:00Z">
        <w:r w:rsidRPr="00282688" w:rsidDel="0044092D">
          <w:rPr>
            <w:rFonts w:cstheme="minorHAnsi"/>
            <w:sz w:val="24"/>
            <w:szCs w:val="24"/>
            <w:shd w:val="clear" w:color="auto" w:fill="FFFFFF"/>
          </w:rPr>
          <w:delText>Address</w:delText>
        </w:r>
      </w:del>
    </w:p>
    <w:p w14:paraId="245435E3" w14:textId="1D504A60" w:rsidR="00ED0B61" w:rsidRPr="00282688" w:rsidDel="0044092D" w:rsidRDefault="00ED0B61" w:rsidP="00ED0B61">
      <w:pPr>
        <w:spacing w:after="0" w:line="240" w:lineRule="auto"/>
        <w:rPr>
          <w:del w:id="4" w:author="Letha Keslar" w:date="2023-05-01T08:41:00Z"/>
          <w:rFonts w:cstheme="minorHAnsi"/>
          <w:sz w:val="24"/>
          <w:szCs w:val="24"/>
          <w:shd w:val="clear" w:color="auto" w:fill="FFFFFF"/>
        </w:rPr>
      </w:pPr>
      <w:del w:id="5" w:author="Letha Keslar" w:date="2023-05-01T08:41:00Z">
        <w:r w:rsidRPr="00282688" w:rsidDel="0044092D">
          <w:rPr>
            <w:rFonts w:cstheme="minorHAnsi"/>
            <w:sz w:val="24"/>
            <w:szCs w:val="24"/>
            <w:shd w:val="clear" w:color="auto" w:fill="FFFFFF"/>
          </w:rPr>
          <w:delText>City, State, ZIP</w:delText>
        </w:r>
      </w:del>
    </w:p>
    <w:p w14:paraId="4EB7898D" w14:textId="2C41F3DB" w:rsidR="00ED0B61" w:rsidRPr="00282688" w:rsidDel="0044092D" w:rsidRDefault="00ED0B61">
      <w:pPr>
        <w:rPr>
          <w:del w:id="6" w:author="Letha Keslar" w:date="2023-05-01T08:41:00Z"/>
          <w:rFonts w:cstheme="minorHAnsi"/>
          <w:sz w:val="24"/>
          <w:szCs w:val="24"/>
          <w:shd w:val="clear" w:color="auto" w:fill="FFFFFF"/>
        </w:rPr>
      </w:pPr>
    </w:p>
    <w:p w14:paraId="091F3E03" w14:textId="433F70E9" w:rsidR="00ED0B61" w:rsidRPr="00282688" w:rsidDel="0044092D" w:rsidRDefault="00ED0B61">
      <w:pPr>
        <w:rPr>
          <w:del w:id="7" w:author="Letha Keslar" w:date="2023-05-01T08:41:00Z"/>
          <w:rFonts w:cstheme="minorHAnsi"/>
          <w:sz w:val="24"/>
          <w:szCs w:val="24"/>
          <w:shd w:val="clear" w:color="auto" w:fill="FFFFFF"/>
        </w:rPr>
      </w:pPr>
      <w:del w:id="8" w:author="Letha Keslar" w:date="2023-05-01T08:41:00Z">
        <w:r w:rsidRPr="00282688" w:rsidDel="0044092D">
          <w:rPr>
            <w:rFonts w:cstheme="minorHAnsi"/>
            <w:sz w:val="24"/>
            <w:szCs w:val="24"/>
            <w:shd w:val="clear" w:color="auto" w:fill="FFFFFF"/>
          </w:rPr>
          <w:delText>DATE</w:delText>
        </w:r>
        <w:r w:rsidRPr="00282688" w:rsidDel="0044092D">
          <w:rPr>
            <w:rFonts w:cstheme="minorHAnsi"/>
            <w:sz w:val="24"/>
            <w:szCs w:val="24"/>
            <w:shd w:val="clear" w:color="auto" w:fill="FFFFFF"/>
          </w:rPr>
          <w:br/>
        </w:r>
      </w:del>
    </w:p>
    <w:p w14:paraId="2956A4F7" w14:textId="42B4E5E1" w:rsidR="00ED0B61" w:rsidRPr="00282688" w:rsidDel="0044092D" w:rsidRDefault="00ED0B61">
      <w:pPr>
        <w:rPr>
          <w:del w:id="9" w:author="Letha Keslar" w:date="2023-05-01T08:41:00Z"/>
          <w:rFonts w:cstheme="minorHAnsi"/>
          <w:sz w:val="24"/>
          <w:szCs w:val="24"/>
          <w:shd w:val="clear" w:color="auto" w:fill="FFFFFF"/>
        </w:rPr>
      </w:pPr>
      <w:del w:id="10" w:author="Letha Keslar" w:date="2023-05-01T08:41:00Z">
        <w:r w:rsidRPr="00282688" w:rsidDel="0044092D">
          <w:rPr>
            <w:rFonts w:cstheme="minorHAnsi"/>
            <w:sz w:val="24"/>
            <w:szCs w:val="24"/>
            <w:shd w:val="clear" w:color="auto" w:fill="FFFFFF"/>
          </w:rPr>
          <w:delText>REPRESENTATIVE’S ADDRESS</w:delText>
        </w:r>
      </w:del>
    </w:p>
    <w:p w14:paraId="7297B765" w14:textId="77777777" w:rsidR="00ED0B61" w:rsidRPr="00282688" w:rsidRDefault="00ED0B61">
      <w:pPr>
        <w:rPr>
          <w:rFonts w:cstheme="minorHAnsi"/>
          <w:sz w:val="24"/>
          <w:szCs w:val="24"/>
          <w:shd w:val="clear" w:color="auto" w:fill="FFFFFF"/>
        </w:rPr>
      </w:pPr>
    </w:p>
    <w:p w14:paraId="22013628" w14:textId="22D6445A" w:rsidR="00ED0B61" w:rsidRPr="00282688" w:rsidRDefault="00ED0B61">
      <w:pPr>
        <w:rPr>
          <w:rFonts w:cstheme="minorHAnsi"/>
          <w:sz w:val="24"/>
          <w:szCs w:val="24"/>
          <w:shd w:val="clear" w:color="auto" w:fill="FFFFFF"/>
        </w:rPr>
      </w:pPr>
      <w:r w:rsidRPr="00282688">
        <w:rPr>
          <w:rFonts w:cstheme="minorHAnsi"/>
          <w:sz w:val="24"/>
          <w:szCs w:val="24"/>
          <w:shd w:val="clear" w:color="auto" w:fill="FFFFFF"/>
        </w:rPr>
        <w:t>Dear Representative (INSERT NAME HERE)</w:t>
      </w:r>
    </w:p>
    <w:p w14:paraId="359B2917" w14:textId="0D89FDF0" w:rsidR="00ED0B61" w:rsidRPr="00282688" w:rsidRDefault="00ED0B61" w:rsidP="00F530C2">
      <w:pPr>
        <w:spacing w:after="0" w:line="240" w:lineRule="auto"/>
        <w:rPr>
          <w:rFonts w:cstheme="minorHAnsi"/>
          <w:sz w:val="24"/>
          <w:szCs w:val="24"/>
        </w:rPr>
      </w:pPr>
      <w:r w:rsidRPr="00282688">
        <w:rPr>
          <w:rFonts w:cstheme="minorHAnsi"/>
          <w:sz w:val="24"/>
          <w:szCs w:val="24"/>
        </w:rPr>
        <w:t xml:space="preserve">My name is_________________ and I am ____________ at ______________.  I am </w:t>
      </w:r>
      <w:r w:rsidR="00674078" w:rsidRPr="00282688">
        <w:rPr>
          <w:rFonts w:cstheme="minorHAnsi"/>
          <w:sz w:val="24"/>
          <w:szCs w:val="24"/>
        </w:rPr>
        <w:t>writing to</w:t>
      </w:r>
      <w:r w:rsidRPr="00282688">
        <w:rPr>
          <w:rFonts w:cstheme="minorHAnsi"/>
          <w:sz w:val="24"/>
          <w:szCs w:val="24"/>
        </w:rPr>
        <w:t xml:space="preserve"> you about the current PFAS regulations that are under consideration. </w:t>
      </w:r>
    </w:p>
    <w:p w14:paraId="30D316FC" w14:textId="77777777" w:rsidR="00ED0B61" w:rsidRPr="00282688" w:rsidRDefault="00ED0B61" w:rsidP="00F530C2">
      <w:pPr>
        <w:spacing w:after="0" w:line="240" w:lineRule="auto"/>
        <w:rPr>
          <w:rFonts w:cstheme="minorHAnsi"/>
          <w:sz w:val="24"/>
          <w:szCs w:val="24"/>
        </w:rPr>
      </w:pPr>
    </w:p>
    <w:p w14:paraId="29C99A94" w14:textId="5C030022" w:rsidR="00ED0B61" w:rsidRPr="00282688" w:rsidRDefault="00ED0B61" w:rsidP="00ED0B61">
      <w:pPr>
        <w:spacing w:after="0" w:line="240" w:lineRule="auto"/>
        <w:rPr>
          <w:rFonts w:cstheme="minorHAnsi"/>
          <w:sz w:val="24"/>
          <w:szCs w:val="24"/>
        </w:rPr>
      </w:pPr>
      <w:r w:rsidRPr="00282688">
        <w:rPr>
          <w:rFonts w:cstheme="minorHAnsi"/>
          <w:sz w:val="24"/>
          <w:szCs w:val="24"/>
        </w:rPr>
        <w:t xml:space="preserve">PFAS Chemicals are not all the same: </w:t>
      </w:r>
      <w:r w:rsidR="005A4CD1" w:rsidRPr="00282688">
        <w:rPr>
          <w:rFonts w:cstheme="minorHAnsi"/>
          <w:sz w:val="24"/>
          <w:szCs w:val="24"/>
        </w:rPr>
        <w:t>All PFAS chemicals are not equal and should not be regulated as if they are. Each should be treated differently according  to its application and toxicity. Umbrella legislation or regulation against all PFAS could end the use </w:t>
      </w:r>
      <w:r w:rsidR="00674078" w:rsidRPr="00282688">
        <w:rPr>
          <w:rFonts w:cstheme="minorHAnsi"/>
          <w:sz w:val="24"/>
          <w:szCs w:val="24"/>
        </w:rPr>
        <w:t>of non</w:t>
      </w:r>
      <w:r w:rsidR="005A4CD1" w:rsidRPr="00282688">
        <w:rPr>
          <w:rFonts w:cstheme="minorHAnsi"/>
          <w:sz w:val="24"/>
          <w:szCs w:val="24"/>
        </w:rPr>
        <w:t>‐harmful </w:t>
      </w:r>
      <w:r w:rsidR="00E52868" w:rsidRPr="00282688">
        <w:rPr>
          <w:rFonts w:cstheme="minorHAnsi"/>
          <w:sz w:val="24"/>
          <w:szCs w:val="24"/>
        </w:rPr>
        <w:t xml:space="preserve">fluoropolymers such as FKM and </w:t>
      </w:r>
      <w:r w:rsidR="005A4CD1" w:rsidRPr="00282688">
        <w:rPr>
          <w:rFonts w:cstheme="minorHAnsi"/>
          <w:sz w:val="24"/>
          <w:szCs w:val="24"/>
        </w:rPr>
        <w:t>PTFE</w:t>
      </w:r>
      <w:r w:rsidR="00E52868" w:rsidRPr="00282688">
        <w:rPr>
          <w:rFonts w:cstheme="minorHAnsi"/>
          <w:sz w:val="24"/>
          <w:szCs w:val="24"/>
        </w:rPr>
        <w:t>.  These polymers are</w:t>
      </w:r>
      <w:r w:rsidRPr="00282688">
        <w:rPr>
          <w:rFonts w:cstheme="minorHAnsi"/>
          <w:sz w:val="24"/>
          <w:szCs w:val="24"/>
        </w:rPr>
        <w:t xml:space="preserve"> </w:t>
      </w:r>
      <w:r w:rsidR="00E52868" w:rsidRPr="00282688">
        <w:rPr>
          <w:rFonts w:cstheme="minorHAnsi"/>
          <w:sz w:val="24"/>
          <w:szCs w:val="24"/>
        </w:rPr>
        <w:t xml:space="preserve">necessary for so many key applications that are used in everyday life and enable safe function of thousands of products.  In short, these polymers are </w:t>
      </w:r>
      <w:r w:rsidRPr="00282688">
        <w:rPr>
          <w:rFonts w:cstheme="minorHAnsi"/>
          <w:sz w:val="24"/>
          <w:szCs w:val="24"/>
        </w:rPr>
        <w:t xml:space="preserve">protectors of people, the environment and industrial equipment.  </w:t>
      </w:r>
    </w:p>
    <w:p w14:paraId="34345461" w14:textId="77777777" w:rsidR="00ED0B61" w:rsidRPr="00282688" w:rsidRDefault="00ED0B61" w:rsidP="00ED0B61">
      <w:pPr>
        <w:spacing w:after="0" w:line="240" w:lineRule="auto"/>
        <w:rPr>
          <w:rFonts w:cstheme="minorHAnsi"/>
          <w:sz w:val="24"/>
          <w:szCs w:val="24"/>
        </w:rPr>
      </w:pPr>
    </w:p>
    <w:p w14:paraId="2A15BB70" w14:textId="41DAF47C" w:rsidR="00B45CEF" w:rsidRPr="00282688" w:rsidRDefault="005A4CD1" w:rsidP="001A061B">
      <w:pPr>
        <w:spacing w:after="0" w:line="240" w:lineRule="auto"/>
        <w:rPr>
          <w:rFonts w:cstheme="minorHAnsi"/>
          <w:sz w:val="24"/>
          <w:szCs w:val="24"/>
        </w:rPr>
      </w:pPr>
      <w:r w:rsidRPr="00282688">
        <w:rPr>
          <w:rFonts w:cstheme="minorHAnsi"/>
          <w:sz w:val="24"/>
          <w:szCs w:val="24"/>
        </w:rPr>
        <w:t>These </w:t>
      </w:r>
      <w:r w:rsidR="00E52868" w:rsidRPr="00282688">
        <w:rPr>
          <w:rFonts w:cstheme="minorHAnsi"/>
          <w:sz w:val="24"/>
          <w:szCs w:val="24"/>
        </w:rPr>
        <w:t>fluoro</w:t>
      </w:r>
      <w:r w:rsidRPr="00282688">
        <w:rPr>
          <w:rFonts w:cstheme="minorHAnsi"/>
          <w:sz w:val="24"/>
          <w:szCs w:val="24"/>
        </w:rPr>
        <w:t>polymers in their finished form are </w:t>
      </w:r>
      <w:r w:rsidR="00E52868" w:rsidRPr="00282688">
        <w:rPr>
          <w:rFonts w:cstheme="minorHAnsi"/>
          <w:sz w:val="24"/>
          <w:szCs w:val="24"/>
        </w:rPr>
        <w:t>well s</w:t>
      </w:r>
      <w:r w:rsidR="00B45CEF" w:rsidRPr="00282688">
        <w:rPr>
          <w:rFonts w:cstheme="minorHAnsi"/>
          <w:sz w:val="24"/>
          <w:szCs w:val="24"/>
        </w:rPr>
        <w:t>tu</w:t>
      </w:r>
      <w:r w:rsidRPr="00282688">
        <w:rPr>
          <w:rFonts w:cstheme="minorHAnsi"/>
          <w:sz w:val="24"/>
          <w:szCs w:val="24"/>
        </w:rPr>
        <w:t>died </w:t>
      </w:r>
      <w:r w:rsidR="00E52868" w:rsidRPr="00282688">
        <w:rPr>
          <w:rFonts w:cstheme="minorHAnsi"/>
          <w:sz w:val="24"/>
          <w:szCs w:val="24"/>
        </w:rPr>
        <w:t xml:space="preserve">and have not been linked to water or soil contamination.  In fact, in the UK, they specifically call out fluoroelastomers and fluoroplastics as low hazard </w:t>
      </w:r>
      <w:del w:id="11" w:author="Letha Keslar" w:date="2023-05-01T09:10:00Z">
        <w:r w:rsidR="00E52868" w:rsidRPr="00282688" w:rsidDel="00282688">
          <w:rPr>
            <w:rFonts w:cstheme="minorHAnsi"/>
            <w:sz w:val="24"/>
            <w:szCs w:val="24"/>
          </w:rPr>
          <w:delText>groups, and</w:delText>
        </w:r>
      </w:del>
      <w:ins w:id="12" w:author="Letha Keslar" w:date="2023-05-01T09:10:00Z">
        <w:r w:rsidR="00282688" w:rsidRPr="00282688">
          <w:rPr>
            <w:rFonts w:cstheme="minorHAnsi"/>
            <w:sz w:val="24"/>
            <w:szCs w:val="24"/>
          </w:rPr>
          <w:t>groups and</w:t>
        </w:r>
      </w:ins>
      <w:r w:rsidR="00E52868" w:rsidRPr="00282688">
        <w:rPr>
          <w:rFonts w:cstheme="minorHAnsi"/>
          <w:sz w:val="24"/>
          <w:szCs w:val="24"/>
        </w:rPr>
        <w:t xml:space="preserve"> suggest that they be exempt from any future PFAS restriction proposals in the UK.  </w:t>
      </w:r>
      <w:ins w:id="13" w:author="Letha Keslar" w:date="2023-05-01T09:07:00Z">
        <w:r w:rsidR="00282688" w:rsidRPr="00282688">
          <w:rPr>
            <w:rFonts w:cstheme="minorHAnsi"/>
            <w:color w:val="0B1E2D"/>
            <w:sz w:val="24"/>
            <w:szCs w:val="24"/>
            <w:rPrChange w:id="14" w:author="Letha Keslar" w:date="2023-05-01T09:10:00Z">
              <w:rPr>
                <w:rFonts w:ascii="Arial" w:hAnsi="Arial" w:cs="Arial"/>
                <w:color w:val="0B1E2D"/>
              </w:rPr>
            </w:rPrChange>
          </w:rPr>
          <w:t xml:space="preserve">The </w:t>
        </w:r>
        <w:proofErr w:type="spellStart"/>
        <w:r w:rsidR="00282688" w:rsidRPr="00282688">
          <w:rPr>
            <w:rFonts w:cstheme="minorHAnsi"/>
            <w:color w:val="0B1E2D"/>
            <w:sz w:val="24"/>
            <w:szCs w:val="24"/>
            <w:rPrChange w:id="15" w:author="Letha Keslar" w:date="2023-05-01T09:10:00Z">
              <w:rPr>
                <w:rFonts w:ascii="Arial" w:hAnsi="Arial" w:cs="Arial"/>
                <w:color w:val="0B1E2D"/>
              </w:rPr>
            </w:rPrChange>
          </w:rPr>
          <w:t>Organisation</w:t>
        </w:r>
        <w:proofErr w:type="spellEnd"/>
        <w:r w:rsidR="00282688" w:rsidRPr="00282688">
          <w:rPr>
            <w:rFonts w:cstheme="minorHAnsi"/>
            <w:color w:val="0B1E2D"/>
            <w:sz w:val="24"/>
            <w:szCs w:val="24"/>
            <w:rPrChange w:id="16" w:author="Letha Keslar" w:date="2023-05-01T09:10:00Z">
              <w:rPr>
                <w:rFonts w:ascii="Arial" w:hAnsi="Arial" w:cs="Arial"/>
                <w:color w:val="0B1E2D"/>
              </w:rPr>
            </w:rPrChange>
          </w:rPr>
          <w:t xml:space="preserve"> for Economic Co-operation and Development (OECD) </w:t>
        </w:r>
      </w:ins>
      <w:commentRangeStart w:id="17"/>
      <w:del w:id="18" w:author="Letha Keslar" w:date="2023-05-01T09:07:00Z">
        <w:r w:rsidR="005F4FAF" w:rsidRPr="00282688" w:rsidDel="00282688">
          <w:rPr>
            <w:rFonts w:cstheme="minorHAnsi"/>
            <w:sz w:val="24"/>
            <w:szCs w:val="24"/>
            <w:rPrChange w:id="19" w:author="Letha Keslar" w:date="2023-05-01T09:10:00Z">
              <w:rPr>
                <w:rFonts w:cstheme="minorHAnsi"/>
                <w:color w:val="FF0000"/>
                <w:sz w:val="24"/>
                <w:szCs w:val="24"/>
              </w:rPr>
            </w:rPrChange>
          </w:rPr>
          <w:delText>The OECD</w:delText>
        </w:r>
      </w:del>
      <w:del w:id="20" w:author="Letha Keslar" w:date="2023-05-01T09:09:00Z">
        <w:r w:rsidR="001A061B" w:rsidRPr="00282688" w:rsidDel="00282688">
          <w:rPr>
            <w:rFonts w:cstheme="minorHAnsi"/>
            <w:sz w:val="24"/>
            <w:szCs w:val="24"/>
            <w:rPrChange w:id="21" w:author="Letha Keslar" w:date="2023-05-01T09:10:00Z">
              <w:rPr>
                <w:rFonts w:cstheme="minorHAnsi"/>
                <w:color w:val="FF0000"/>
                <w:sz w:val="24"/>
                <w:szCs w:val="24"/>
              </w:rPr>
            </w:rPrChange>
          </w:rPr>
          <w:delText xml:space="preserve"> </w:delText>
        </w:r>
      </w:del>
      <w:r w:rsidR="001A061B" w:rsidRPr="00282688">
        <w:rPr>
          <w:rFonts w:cstheme="minorHAnsi"/>
          <w:sz w:val="24"/>
          <w:szCs w:val="24"/>
          <w:rPrChange w:id="22" w:author="Letha Keslar" w:date="2023-05-01T09:10:00Z">
            <w:rPr>
              <w:rFonts w:cstheme="minorHAnsi"/>
              <w:color w:val="FF0000"/>
              <w:sz w:val="24"/>
              <w:szCs w:val="24"/>
            </w:rPr>
          </w:rPrChange>
        </w:rPr>
        <w:t>themselves</w:t>
      </w:r>
      <w:r w:rsidR="005F4FAF" w:rsidRPr="00282688">
        <w:rPr>
          <w:rFonts w:cstheme="minorHAnsi"/>
          <w:sz w:val="24"/>
          <w:szCs w:val="24"/>
          <w:rPrChange w:id="23" w:author="Letha Keslar" w:date="2023-05-01T09:10:00Z">
            <w:rPr>
              <w:rFonts w:cstheme="minorHAnsi"/>
              <w:color w:val="FF0000"/>
              <w:sz w:val="24"/>
              <w:szCs w:val="24"/>
            </w:rPr>
          </w:rPrChange>
        </w:rPr>
        <w:t>, which created the definition of PFAS many of these regulations use,</w:t>
      </w:r>
      <w:r w:rsidR="001A061B" w:rsidRPr="00282688">
        <w:rPr>
          <w:rFonts w:cstheme="minorHAnsi"/>
          <w:sz w:val="24"/>
          <w:szCs w:val="24"/>
          <w:rPrChange w:id="24" w:author="Letha Keslar" w:date="2023-05-01T09:10:00Z">
            <w:rPr>
              <w:rFonts w:cstheme="minorHAnsi"/>
              <w:color w:val="FF0000"/>
              <w:sz w:val="24"/>
              <w:szCs w:val="24"/>
            </w:rPr>
          </w:rPrChange>
        </w:rPr>
        <w:t xml:space="preserve"> stated “The decision to broaden the definition compared to Buck et al. is not connected to decisions on how PFASs should be grouped in regulatory and voluntary actions.” Despite this statement however, this overly broad definition is being used with potentially damaging consequences</w:t>
      </w:r>
      <w:commentRangeEnd w:id="17"/>
      <w:r w:rsidR="001A061B" w:rsidRPr="00282688">
        <w:rPr>
          <w:rStyle w:val="CommentReference"/>
          <w:rFonts w:cstheme="minorHAnsi"/>
          <w:sz w:val="24"/>
          <w:szCs w:val="24"/>
          <w:rPrChange w:id="25" w:author="Letha Keslar" w:date="2023-05-01T09:10:00Z">
            <w:rPr>
              <w:rStyle w:val="CommentReference"/>
              <w:rFonts w:cstheme="minorHAnsi"/>
            </w:rPr>
          </w:rPrChange>
        </w:rPr>
        <w:commentReference w:id="17"/>
      </w:r>
      <w:r w:rsidR="001A061B" w:rsidRPr="00282688">
        <w:rPr>
          <w:rFonts w:cstheme="minorHAnsi"/>
          <w:sz w:val="24"/>
          <w:szCs w:val="24"/>
        </w:rPr>
        <w:t>.</w:t>
      </w:r>
      <w:r w:rsidR="00E52868" w:rsidRPr="00282688">
        <w:rPr>
          <w:rFonts w:cstheme="minorHAnsi"/>
          <w:sz w:val="24"/>
          <w:szCs w:val="24"/>
        </w:rPr>
        <w:t xml:space="preserve"> </w:t>
      </w:r>
      <w:r w:rsidR="001A061B" w:rsidRPr="00282688">
        <w:rPr>
          <w:rFonts w:cstheme="minorHAnsi"/>
          <w:sz w:val="24"/>
          <w:szCs w:val="24"/>
        </w:rPr>
        <w:t>I</w:t>
      </w:r>
      <w:r w:rsidR="00E52868" w:rsidRPr="00282688">
        <w:rPr>
          <w:rFonts w:cstheme="minorHAnsi"/>
          <w:sz w:val="24"/>
          <w:szCs w:val="24"/>
        </w:rPr>
        <w:t>n the US, the current definition of PFAS not only includes the harmful, liquid and migratory PFAS chemicals but the fluoropolymer</w:t>
      </w:r>
      <w:r w:rsidR="001A061B" w:rsidRPr="00282688">
        <w:rPr>
          <w:rFonts w:cstheme="minorHAnsi"/>
          <w:sz w:val="24"/>
          <w:szCs w:val="24"/>
          <w:rPrChange w:id="26" w:author="Letha Keslar" w:date="2023-05-01T09:10:00Z">
            <w:rPr>
              <w:rFonts w:cstheme="minorHAnsi"/>
              <w:color w:val="FF0000"/>
              <w:sz w:val="24"/>
              <w:szCs w:val="24"/>
            </w:rPr>
          </w:rPrChange>
        </w:rPr>
        <w:t>s</w:t>
      </w:r>
      <w:r w:rsidR="00E52868" w:rsidRPr="00282688">
        <w:rPr>
          <w:rFonts w:cstheme="minorHAnsi"/>
          <w:sz w:val="24"/>
          <w:szCs w:val="24"/>
        </w:rPr>
        <w:t xml:space="preserve"> themselves are </w:t>
      </w:r>
      <w:del w:id="27" w:author="Letha Keslar" w:date="2023-05-01T08:40:00Z">
        <w:r w:rsidR="00E52868" w:rsidRPr="00282688" w:rsidDel="0044092D">
          <w:rPr>
            <w:rFonts w:cstheme="minorHAnsi"/>
            <w:strike/>
            <w:sz w:val="24"/>
            <w:szCs w:val="24"/>
            <w:rPrChange w:id="28" w:author="Letha Keslar" w:date="2023-05-01T09:10:00Z">
              <w:rPr>
                <w:rFonts w:cstheme="minorHAnsi"/>
                <w:strike/>
                <w:color w:val="FF0000"/>
                <w:sz w:val="24"/>
                <w:szCs w:val="24"/>
              </w:rPr>
            </w:rPrChange>
          </w:rPr>
          <w:delText>not</w:delText>
        </w:r>
        <w:r w:rsidR="00E52868" w:rsidRPr="00282688" w:rsidDel="0044092D">
          <w:rPr>
            <w:rFonts w:cstheme="minorHAnsi"/>
            <w:sz w:val="24"/>
            <w:szCs w:val="24"/>
          </w:rPr>
          <w:delText xml:space="preserve"> </w:delText>
        </w:r>
      </w:del>
      <w:r w:rsidR="00E52868" w:rsidRPr="00282688">
        <w:rPr>
          <w:rFonts w:cstheme="minorHAnsi"/>
          <w:sz w:val="24"/>
          <w:szCs w:val="24"/>
        </w:rPr>
        <w:t xml:space="preserve">subject to impending regulation </w:t>
      </w:r>
      <w:r w:rsidR="001A061B" w:rsidRPr="00282688">
        <w:rPr>
          <w:rFonts w:cstheme="minorHAnsi"/>
          <w:sz w:val="24"/>
          <w:szCs w:val="24"/>
          <w:rPrChange w:id="29" w:author="Letha Keslar" w:date="2023-05-01T09:10:00Z">
            <w:rPr>
              <w:rFonts w:cstheme="minorHAnsi"/>
              <w:color w:val="FF0000"/>
              <w:sz w:val="24"/>
              <w:szCs w:val="24"/>
            </w:rPr>
          </w:rPrChange>
        </w:rPr>
        <w:t xml:space="preserve">as well, </w:t>
      </w:r>
      <w:r w:rsidR="00E52868" w:rsidRPr="00282688">
        <w:rPr>
          <w:rFonts w:cstheme="minorHAnsi"/>
          <w:sz w:val="24"/>
          <w:szCs w:val="24"/>
        </w:rPr>
        <w:t xml:space="preserve">due to </w:t>
      </w:r>
      <w:r w:rsidR="00A41027" w:rsidRPr="00282688">
        <w:rPr>
          <w:rFonts w:cstheme="minorHAnsi"/>
          <w:sz w:val="24"/>
          <w:szCs w:val="24"/>
        </w:rPr>
        <w:t>their structure</w:t>
      </w:r>
      <w:r w:rsidR="00E52868" w:rsidRPr="00282688">
        <w:rPr>
          <w:rFonts w:cstheme="minorHAnsi"/>
          <w:sz w:val="24"/>
          <w:szCs w:val="24"/>
        </w:rPr>
        <w:t xml:space="preserve"> fitting this </w:t>
      </w:r>
      <w:commentRangeStart w:id="30"/>
      <w:r w:rsidR="00E52868" w:rsidRPr="00282688">
        <w:rPr>
          <w:rFonts w:cstheme="minorHAnsi"/>
          <w:sz w:val="24"/>
          <w:szCs w:val="24"/>
          <w:rPrChange w:id="31" w:author="Letha Keslar" w:date="2023-05-01T09:10:00Z">
            <w:rPr>
              <w:rFonts w:cstheme="minorHAnsi"/>
              <w:color w:val="FF0000"/>
              <w:sz w:val="24"/>
              <w:szCs w:val="24"/>
            </w:rPr>
          </w:rPrChange>
        </w:rPr>
        <w:t>ill-formed</w:t>
      </w:r>
      <w:commentRangeEnd w:id="30"/>
      <w:r w:rsidR="001A061B" w:rsidRPr="00282688">
        <w:rPr>
          <w:rStyle w:val="CommentReference"/>
          <w:rFonts w:cstheme="minorHAnsi"/>
          <w:sz w:val="24"/>
          <w:szCs w:val="24"/>
          <w:rPrChange w:id="32" w:author="Letha Keslar" w:date="2023-05-01T09:10:00Z">
            <w:rPr>
              <w:rStyle w:val="CommentReference"/>
              <w:color w:val="FF0000"/>
            </w:rPr>
          </w:rPrChange>
        </w:rPr>
        <w:commentReference w:id="30"/>
      </w:r>
      <w:r w:rsidR="00E52868" w:rsidRPr="00282688">
        <w:rPr>
          <w:rFonts w:cstheme="minorHAnsi"/>
          <w:sz w:val="24"/>
          <w:szCs w:val="24"/>
          <w:rPrChange w:id="33" w:author="Letha Keslar" w:date="2023-05-01T09:10:00Z">
            <w:rPr>
              <w:rFonts w:cstheme="minorHAnsi"/>
              <w:color w:val="FF0000"/>
              <w:sz w:val="24"/>
              <w:szCs w:val="24"/>
            </w:rPr>
          </w:rPrChange>
        </w:rPr>
        <w:t xml:space="preserve"> </w:t>
      </w:r>
      <w:r w:rsidR="00E52868" w:rsidRPr="00282688">
        <w:rPr>
          <w:rFonts w:cstheme="minorHAnsi"/>
          <w:sz w:val="24"/>
          <w:szCs w:val="24"/>
        </w:rPr>
        <w:t>definition.  These fluoropolymers pose no</w:t>
      </w:r>
      <w:r w:rsidR="00A41027" w:rsidRPr="00282688">
        <w:rPr>
          <w:rFonts w:cstheme="minorHAnsi"/>
          <w:sz w:val="24"/>
          <w:szCs w:val="24"/>
        </w:rPr>
        <w:t xml:space="preserve"> h</w:t>
      </w:r>
      <w:r w:rsidR="00E52868" w:rsidRPr="00282688">
        <w:rPr>
          <w:rFonts w:cstheme="minorHAnsi"/>
          <w:sz w:val="24"/>
          <w:szCs w:val="24"/>
        </w:rPr>
        <w:t>ealth</w:t>
      </w:r>
      <w:r w:rsidRPr="00282688">
        <w:rPr>
          <w:rFonts w:cstheme="minorHAnsi"/>
          <w:sz w:val="24"/>
          <w:szCs w:val="24"/>
        </w:rPr>
        <w:t> risks</w:t>
      </w:r>
      <w:r w:rsidR="00A41027" w:rsidRPr="00282688">
        <w:rPr>
          <w:rFonts w:cstheme="minorHAnsi"/>
          <w:sz w:val="24"/>
          <w:szCs w:val="24"/>
        </w:rPr>
        <w:t xml:space="preserve"> and are used in</w:t>
      </w:r>
      <w:r w:rsidR="00385626" w:rsidRPr="00282688">
        <w:rPr>
          <w:rFonts w:cstheme="minorHAnsi"/>
          <w:sz w:val="24"/>
          <w:szCs w:val="24"/>
        </w:rPr>
        <w:t xml:space="preserve"> </w:t>
      </w:r>
      <w:r w:rsidR="001A061B" w:rsidRPr="00282688">
        <w:rPr>
          <w:rFonts w:cstheme="minorHAnsi"/>
          <w:sz w:val="24"/>
          <w:szCs w:val="24"/>
          <w:rPrChange w:id="34" w:author="Letha Keslar" w:date="2023-05-01T09:10:00Z">
            <w:rPr>
              <w:rFonts w:cstheme="minorHAnsi"/>
              <w:color w:val="FF0000"/>
              <w:sz w:val="24"/>
              <w:szCs w:val="24"/>
            </w:rPr>
          </w:rPrChange>
        </w:rPr>
        <w:t>many industries such as</w:t>
      </w:r>
      <w:r w:rsidR="001A061B" w:rsidRPr="00282688">
        <w:rPr>
          <w:rFonts w:cstheme="minorHAnsi"/>
          <w:sz w:val="24"/>
          <w:szCs w:val="24"/>
        </w:rPr>
        <w:t xml:space="preserve"> </w:t>
      </w:r>
      <w:r w:rsidR="00A41027" w:rsidRPr="00282688">
        <w:rPr>
          <w:rFonts w:cstheme="minorHAnsi"/>
          <w:sz w:val="24"/>
          <w:szCs w:val="24"/>
        </w:rPr>
        <w:t>infrastructure, aerospace, military, medical, food processing, mobility, power generation semiconductor,</w:t>
      </w:r>
      <w:r w:rsidR="001A061B" w:rsidRPr="00282688">
        <w:rPr>
          <w:rFonts w:cstheme="minorHAnsi"/>
          <w:sz w:val="24"/>
          <w:szCs w:val="24"/>
        </w:rPr>
        <w:t xml:space="preserve"> </w:t>
      </w:r>
      <w:r w:rsidR="001A061B" w:rsidRPr="00282688">
        <w:rPr>
          <w:rFonts w:cstheme="minorHAnsi"/>
          <w:sz w:val="24"/>
          <w:szCs w:val="24"/>
          <w:rPrChange w:id="35" w:author="Letha Keslar" w:date="2023-05-01T09:10:00Z">
            <w:rPr>
              <w:rFonts w:cstheme="minorHAnsi"/>
              <w:color w:val="FF0000"/>
              <w:sz w:val="24"/>
              <w:szCs w:val="24"/>
            </w:rPr>
          </w:rPrChange>
        </w:rPr>
        <w:t>and</w:t>
      </w:r>
      <w:r w:rsidR="00A41027" w:rsidRPr="00282688">
        <w:rPr>
          <w:rFonts w:cstheme="minorHAnsi"/>
          <w:sz w:val="24"/>
          <w:szCs w:val="24"/>
        </w:rPr>
        <w:t xml:space="preserve"> green energy (including lithium batteries)</w:t>
      </w:r>
      <w:r w:rsidR="001A061B" w:rsidRPr="00282688">
        <w:rPr>
          <w:rFonts w:cstheme="minorHAnsi"/>
          <w:sz w:val="24"/>
          <w:szCs w:val="24"/>
        </w:rPr>
        <w:t xml:space="preserve">. </w:t>
      </w:r>
      <w:r w:rsidR="001A061B" w:rsidRPr="00282688">
        <w:rPr>
          <w:rFonts w:cstheme="minorHAnsi"/>
          <w:sz w:val="24"/>
          <w:szCs w:val="24"/>
          <w:rPrChange w:id="36" w:author="Letha Keslar" w:date="2023-05-01T09:10:00Z">
            <w:rPr>
              <w:rFonts w:cstheme="minorHAnsi"/>
              <w:color w:val="FF0000"/>
              <w:sz w:val="24"/>
              <w:szCs w:val="24"/>
            </w:rPr>
          </w:rPrChange>
        </w:rPr>
        <w:t>Their properties such as</w:t>
      </w:r>
      <w:r w:rsidR="00A41027" w:rsidRPr="00282688">
        <w:rPr>
          <w:rFonts w:cstheme="minorHAnsi"/>
          <w:sz w:val="24"/>
          <w:szCs w:val="24"/>
        </w:rPr>
        <w:t xml:space="preserve"> corrosion resistan</w:t>
      </w:r>
      <w:r w:rsidR="001A061B" w:rsidRPr="00282688">
        <w:rPr>
          <w:rFonts w:cstheme="minorHAnsi"/>
          <w:sz w:val="24"/>
          <w:szCs w:val="24"/>
        </w:rPr>
        <w:t>ce</w:t>
      </w:r>
      <w:r w:rsidR="00A41027" w:rsidRPr="00282688">
        <w:rPr>
          <w:rFonts w:cstheme="minorHAnsi"/>
          <w:sz w:val="24"/>
          <w:szCs w:val="24"/>
        </w:rPr>
        <w:t>, chemical resistan</w:t>
      </w:r>
      <w:r w:rsidR="001A061B" w:rsidRPr="00282688">
        <w:rPr>
          <w:rFonts w:cstheme="minorHAnsi"/>
          <w:sz w:val="24"/>
          <w:szCs w:val="24"/>
        </w:rPr>
        <w:t>ce</w:t>
      </w:r>
      <w:r w:rsidR="00A41027" w:rsidRPr="00282688">
        <w:rPr>
          <w:rFonts w:cstheme="minorHAnsi"/>
          <w:sz w:val="24"/>
          <w:szCs w:val="24"/>
        </w:rPr>
        <w:t xml:space="preserve">, </w:t>
      </w:r>
      <w:r w:rsidR="001A061B" w:rsidRPr="00282688">
        <w:rPr>
          <w:rFonts w:cstheme="minorHAnsi"/>
          <w:sz w:val="24"/>
          <w:szCs w:val="24"/>
          <w:rPrChange w:id="37" w:author="Letha Keslar" w:date="2023-05-01T09:10:00Z">
            <w:rPr>
              <w:rFonts w:cstheme="minorHAnsi"/>
              <w:color w:val="FF0000"/>
              <w:sz w:val="24"/>
              <w:szCs w:val="24"/>
            </w:rPr>
          </w:rPrChange>
        </w:rPr>
        <w:t xml:space="preserve">and energy saving properties </w:t>
      </w:r>
      <w:r w:rsidR="00A41027" w:rsidRPr="00282688">
        <w:rPr>
          <w:rFonts w:cstheme="minorHAnsi"/>
          <w:sz w:val="24"/>
          <w:szCs w:val="24"/>
        </w:rPr>
        <w:t>are ensuring safe and reliable function every minute of every day. To date, there is not an alternative to these polymers.</w:t>
      </w:r>
    </w:p>
    <w:p w14:paraId="50643536" w14:textId="77777777" w:rsidR="00ED0B61" w:rsidRPr="00282688" w:rsidRDefault="00ED0B61" w:rsidP="00ED0B61">
      <w:pPr>
        <w:spacing w:after="0" w:line="240" w:lineRule="auto"/>
        <w:rPr>
          <w:rFonts w:cstheme="minorHAnsi"/>
          <w:sz w:val="24"/>
          <w:szCs w:val="24"/>
        </w:rPr>
      </w:pPr>
    </w:p>
    <w:p w14:paraId="51D62F9C" w14:textId="61F8EE4E" w:rsidR="00F530C2" w:rsidRPr="00282688" w:rsidRDefault="001A061B" w:rsidP="00ED0B61">
      <w:pPr>
        <w:spacing w:after="0" w:line="240" w:lineRule="auto"/>
        <w:rPr>
          <w:rFonts w:cstheme="minorHAnsi"/>
          <w:sz w:val="24"/>
          <w:szCs w:val="24"/>
          <w:shd w:val="clear" w:color="auto" w:fill="FFFFFF"/>
        </w:rPr>
      </w:pPr>
      <w:r w:rsidRPr="00282688">
        <w:rPr>
          <w:rFonts w:cstheme="minorHAnsi"/>
          <w:sz w:val="24"/>
          <w:szCs w:val="24"/>
        </w:rPr>
        <w:t>While we agree that PFAS substances can be harmful and need to be regulated, w</w:t>
      </w:r>
      <w:r w:rsidR="00F530C2" w:rsidRPr="00282688">
        <w:rPr>
          <w:rFonts w:cstheme="minorHAnsi"/>
          <w:sz w:val="24"/>
          <w:szCs w:val="24"/>
        </w:rPr>
        <w:t xml:space="preserve">e recommend that lawmakers use a science-based approach to regulate harmful PFAS chemicals, such as PFOA and PFOS. We also urge that regulating bodies base regulations on standardized test methods and acceptance limits of materials deemed harmful by the EPA. </w:t>
      </w:r>
      <w:r w:rsidR="00F530C2" w:rsidRPr="00282688">
        <w:rPr>
          <w:rFonts w:cstheme="minorHAnsi"/>
          <w:sz w:val="24"/>
          <w:szCs w:val="24"/>
          <w:shd w:val="clear" w:color="auto" w:fill="FFFFFF"/>
        </w:rPr>
        <w:t xml:space="preserve">The EPA and other regulating bodies </w:t>
      </w:r>
      <w:r w:rsidR="00A41027" w:rsidRPr="00282688">
        <w:rPr>
          <w:rFonts w:cstheme="minorHAnsi"/>
          <w:sz w:val="24"/>
          <w:szCs w:val="24"/>
          <w:shd w:val="clear" w:color="auto" w:fill="FFFFFF"/>
        </w:rPr>
        <w:t>should exempt these polymers, as the UK is doing by refining the definition that is used today.  Further, the EPA should</w:t>
      </w:r>
      <w:r w:rsidR="00F530C2" w:rsidRPr="00282688">
        <w:rPr>
          <w:rFonts w:cstheme="minorHAnsi"/>
          <w:sz w:val="24"/>
          <w:szCs w:val="24"/>
          <w:shd w:val="clear" w:color="auto" w:fill="FFFFFF"/>
        </w:rPr>
        <w:t xml:space="preserve"> keep using the grouping concept to distinguish hazardous chemicals from non-hazardous in making determinations; the scope of any regulation should exclude all chemicals deemed non-harmful.</w:t>
      </w:r>
    </w:p>
    <w:p w14:paraId="349EA989" w14:textId="77777777" w:rsidR="00ED0B61" w:rsidRPr="00282688" w:rsidRDefault="00ED0B61" w:rsidP="00ED0B61">
      <w:pPr>
        <w:spacing w:after="0" w:line="240" w:lineRule="auto"/>
        <w:rPr>
          <w:rFonts w:cstheme="minorHAnsi"/>
          <w:sz w:val="24"/>
          <w:szCs w:val="24"/>
          <w:shd w:val="clear" w:color="auto" w:fill="FFFFFF"/>
        </w:rPr>
      </w:pPr>
    </w:p>
    <w:p w14:paraId="53E17053" w14:textId="77777777" w:rsidR="00ED0B61" w:rsidRPr="00282688" w:rsidRDefault="00ED0B61" w:rsidP="00ED0B61">
      <w:pPr>
        <w:jc w:val="both"/>
        <w:rPr>
          <w:rFonts w:cstheme="minorHAnsi"/>
          <w:sz w:val="24"/>
          <w:szCs w:val="24"/>
        </w:rPr>
      </w:pPr>
      <w:r w:rsidRPr="00282688">
        <w:rPr>
          <w:rFonts w:cstheme="minorHAnsi"/>
          <w:sz w:val="24"/>
          <w:szCs w:val="24"/>
        </w:rPr>
        <w:t>Thank you for your time and considering my request.</w:t>
      </w:r>
    </w:p>
    <w:p w14:paraId="2358BE3A" w14:textId="77777777" w:rsidR="00ED0B61" w:rsidRPr="00282688" w:rsidRDefault="00ED0B61" w:rsidP="00ED0B61">
      <w:pPr>
        <w:jc w:val="both"/>
        <w:rPr>
          <w:rFonts w:cstheme="minorHAnsi"/>
          <w:sz w:val="24"/>
          <w:szCs w:val="24"/>
        </w:rPr>
      </w:pPr>
      <w:r w:rsidRPr="00282688">
        <w:rPr>
          <w:rFonts w:cstheme="minorHAnsi"/>
          <w:sz w:val="24"/>
          <w:szCs w:val="24"/>
        </w:rPr>
        <w:t>Sincerely,</w:t>
      </w:r>
    </w:p>
    <w:p w14:paraId="1E867470" w14:textId="77777777" w:rsidR="00ED0B61" w:rsidRPr="0044092D" w:rsidRDefault="00ED0B61" w:rsidP="00ED0B61">
      <w:pPr>
        <w:jc w:val="both"/>
        <w:rPr>
          <w:sz w:val="24"/>
          <w:szCs w:val="24"/>
        </w:rPr>
      </w:pPr>
    </w:p>
    <w:p w14:paraId="3D285A05" w14:textId="6F91A0AF" w:rsidR="00E442A1" w:rsidRPr="0044092D" w:rsidRDefault="00ED0B61" w:rsidP="001A061B">
      <w:pPr>
        <w:spacing w:after="0" w:line="240" w:lineRule="auto"/>
        <w:rPr>
          <w:rFonts w:cstheme="minorHAnsi"/>
          <w:sz w:val="24"/>
          <w:szCs w:val="24"/>
        </w:rPr>
      </w:pPr>
      <w:r w:rsidRPr="0044092D">
        <w:rPr>
          <w:sz w:val="24"/>
          <w:szCs w:val="24"/>
        </w:rPr>
        <w:t>[Insert Your Name]</w:t>
      </w:r>
    </w:p>
    <w:sectPr w:rsidR="00E442A1" w:rsidRPr="0044092D" w:rsidSect="005A4CD1">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7" w:author="Heslip, William" w:date="2023-04-28T17:37:00Z" w:initials="HW">
    <w:p w14:paraId="72275DEE" w14:textId="77777777" w:rsidR="001A061B" w:rsidRDefault="001A061B" w:rsidP="00AA2839">
      <w:pPr>
        <w:pStyle w:val="CommentText"/>
      </w:pPr>
      <w:r>
        <w:rPr>
          <w:rStyle w:val="CommentReference"/>
        </w:rPr>
        <w:annotationRef/>
      </w:r>
      <w:r>
        <w:t xml:space="preserve">I added this blurb from the OECD. They came up with the definition everyone is using, but in their release of it, said it shouldn't be used for regulatory purposes. Yet here we are. </w:t>
      </w:r>
    </w:p>
  </w:comment>
  <w:comment w:id="30" w:author="Heslip, William" w:date="2023-04-28T17:36:00Z" w:initials="HW">
    <w:p w14:paraId="16D2FD07" w14:textId="0615E08E" w:rsidR="001A061B" w:rsidRDefault="001A061B" w:rsidP="007831D7">
      <w:pPr>
        <w:pStyle w:val="CommentText"/>
      </w:pPr>
      <w:r>
        <w:rPr>
          <w:rStyle w:val="CommentReference"/>
        </w:rPr>
        <w:annotationRef/>
      </w:r>
      <w:r>
        <w:t>Maybe say "ill-used" or something similar, because of the OECD statement I added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2275DEE" w15:done="0"/>
  <w15:commentEx w15:paraId="16D2FD0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682C0" w16cex:dateUtc="2023-04-28T21:37:00Z"/>
  <w16cex:commentExtensible w16cex:durableId="27F6828E" w16cex:dateUtc="2023-04-28T21: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275DEE" w16cid:durableId="27F682C0"/>
  <w16cid:commentId w16cid:paraId="16D2FD07" w16cid:durableId="27F6828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600D7" w14:textId="77777777" w:rsidR="000510DD" w:rsidRDefault="000510DD" w:rsidP="000510DD">
      <w:pPr>
        <w:spacing w:after="0" w:line="240" w:lineRule="auto"/>
      </w:pPr>
      <w:r>
        <w:separator/>
      </w:r>
    </w:p>
  </w:endnote>
  <w:endnote w:type="continuationSeparator" w:id="0">
    <w:p w14:paraId="776B8246" w14:textId="77777777" w:rsidR="000510DD" w:rsidRDefault="000510DD" w:rsidP="00051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31B58" w14:textId="77777777" w:rsidR="000510DD" w:rsidRDefault="000510DD" w:rsidP="000510DD">
      <w:pPr>
        <w:spacing w:after="0" w:line="240" w:lineRule="auto"/>
      </w:pPr>
      <w:r>
        <w:separator/>
      </w:r>
    </w:p>
  </w:footnote>
  <w:footnote w:type="continuationSeparator" w:id="0">
    <w:p w14:paraId="0601554A" w14:textId="77777777" w:rsidR="000510DD" w:rsidRDefault="000510DD" w:rsidP="000510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A3F11"/>
    <w:multiLevelType w:val="hybridMultilevel"/>
    <w:tmpl w:val="80023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275355"/>
    <w:multiLevelType w:val="hybridMultilevel"/>
    <w:tmpl w:val="8578C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055B84"/>
    <w:multiLevelType w:val="hybridMultilevel"/>
    <w:tmpl w:val="30E88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7540739">
    <w:abstractNumId w:val="1"/>
  </w:num>
  <w:num w:numId="2" w16cid:durableId="2098600425">
    <w:abstractNumId w:val="0"/>
  </w:num>
  <w:num w:numId="3" w16cid:durableId="188975661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tha Keslar">
    <w15:presenceInfo w15:providerId="AD" w15:userId="S::LKeslar@firstresourceinc.com::75dd40f4-c9a0-4e28-b1d9-d4209254e7ce"/>
  </w15:person>
  <w15:person w15:author="Heslip, William">
    <w15:presenceInfo w15:providerId="AD" w15:userId="S::William.Heslip@fnst.com::6405bd4b-9d96-4208-921e-854aac8eaa4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CD1"/>
    <w:rsid w:val="000510DD"/>
    <w:rsid w:val="00162D06"/>
    <w:rsid w:val="001A061B"/>
    <w:rsid w:val="001B2881"/>
    <w:rsid w:val="00282688"/>
    <w:rsid w:val="003053F0"/>
    <w:rsid w:val="00385626"/>
    <w:rsid w:val="003D6AAC"/>
    <w:rsid w:val="0044092D"/>
    <w:rsid w:val="00596059"/>
    <w:rsid w:val="005A4CD1"/>
    <w:rsid w:val="005F4FAF"/>
    <w:rsid w:val="00674078"/>
    <w:rsid w:val="0094104B"/>
    <w:rsid w:val="009424B2"/>
    <w:rsid w:val="00A41027"/>
    <w:rsid w:val="00A86D2E"/>
    <w:rsid w:val="00B45CEF"/>
    <w:rsid w:val="00DD62C0"/>
    <w:rsid w:val="00DF2F26"/>
    <w:rsid w:val="00E442A1"/>
    <w:rsid w:val="00E52868"/>
    <w:rsid w:val="00ED0B61"/>
    <w:rsid w:val="00F530C2"/>
    <w:rsid w:val="00FF3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218B40"/>
  <w15:chartTrackingRefBased/>
  <w15:docId w15:val="{E5B66A88-B046-4AEB-958E-73FB6DE24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A4CD1"/>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A4CD1"/>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semiHidden/>
    <w:unhideWhenUsed/>
    <w:rsid w:val="005A4CD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5A4CD1"/>
    <w:pPr>
      <w:ind w:left="720"/>
      <w:contextualSpacing/>
    </w:pPr>
    <w:rPr>
      <w:kern w:val="0"/>
      <w14:ligatures w14:val="none"/>
    </w:rPr>
  </w:style>
  <w:style w:type="character" w:styleId="CommentReference">
    <w:name w:val="annotation reference"/>
    <w:basedOn w:val="DefaultParagraphFont"/>
    <w:uiPriority w:val="99"/>
    <w:semiHidden/>
    <w:unhideWhenUsed/>
    <w:rsid w:val="001A061B"/>
    <w:rPr>
      <w:sz w:val="16"/>
      <w:szCs w:val="16"/>
    </w:rPr>
  </w:style>
  <w:style w:type="paragraph" w:styleId="CommentText">
    <w:name w:val="annotation text"/>
    <w:basedOn w:val="Normal"/>
    <w:link w:val="CommentTextChar"/>
    <w:uiPriority w:val="99"/>
    <w:unhideWhenUsed/>
    <w:rsid w:val="001A061B"/>
    <w:pPr>
      <w:spacing w:line="240" w:lineRule="auto"/>
    </w:pPr>
    <w:rPr>
      <w:sz w:val="20"/>
      <w:szCs w:val="20"/>
    </w:rPr>
  </w:style>
  <w:style w:type="character" w:customStyle="1" w:styleId="CommentTextChar">
    <w:name w:val="Comment Text Char"/>
    <w:basedOn w:val="DefaultParagraphFont"/>
    <w:link w:val="CommentText"/>
    <w:uiPriority w:val="99"/>
    <w:rsid w:val="001A061B"/>
    <w:rPr>
      <w:sz w:val="20"/>
      <w:szCs w:val="20"/>
    </w:rPr>
  </w:style>
  <w:style w:type="paragraph" w:styleId="CommentSubject">
    <w:name w:val="annotation subject"/>
    <w:basedOn w:val="CommentText"/>
    <w:next w:val="CommentText"/>
    <w:link w:val="CommentSubjectChar"/>
    <w:uiPriority w:val="99"/>
    <w:semiHidden/>
    <w:unhideWhenUsed/>
    <w:rsid w:val="001A061B"/>
    <w:rPr>
      <w:b/>
      <w:bCs/>
    </w:rPr>
  </w:style>
  <w:style w:type="character" w:customStyle="1" w:styleId="CommentSubjectChar">
    <w:name w:val="Comment Subject Char"/>
    <w:basedOn w:val="CommentTextChar"/>
    <w:link w:val="CommentSubject"/>
    <w:uiPriority w:val="99"/>
    <w:semiHidden/>
    <w:rsid w:val="001A061B"/>
    <w:rPr>
      <w:b/>
      <w:bCs/>
      <w:sz w:val="20"/>
      <w:szCs w:val="20"/>
    </w:rPr>
  </w:style>
  <w:style w:type="paragraph" w:styleId="Revision">
    <w:name w:val="Revision"/>
    <w:hidden/>
    <w:uiPriority w:val="99"/>
    <w:semiHidden/>
    <w:rsid w:val="004409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045644">
      <w:bodyDiv w:val="1"/>
      <w:marLeft w:val="0"/>
      <w:marRight w:val="0"/>
      <w:marTop w:val="0"/>
      <w:marBottom w:val="0"/>
      <w:divBdr>
        <w:top w:val="none" w:sz="0" w:space="0" w:color="auto"/>
        <w:left w:val="none" w:sz="0" w:space="0" w:color="auto"/>
        <w:bottom w:val="none" w:sz="0" w:space="0" w:color="auto"/>
        <w:right w:val="none" w:sz="0" w:space="0" w:color="auto"/>
      </w:divBdr>
    </w:div>
    <w:div w:id="1001277042">
      <w:bodyDiv w:val="1"/>
      <w:marLeft w:val="0"/>
      <w:marRight w:val="0"/>
      <w:marTop w:val="0"/>
      <w:marBottom w:val="0"/>
      <w:divBdr>
        <w:top w:val="none" w:sz="0" w:space="0" w:color="auto"/>
        <w:left w:val="none" w:sz="0" w:space="0" w:color="auto"/>
        <w:bottom w:val="none" w:sz="0" w:space="0" w:color="auto"/>
        <w:right w:val="none" w:sz="0" w:space="0" w:color="auto"/>
      </w:divBdr>
    </w:div>
    <w:div w:id="212568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6D2521BFBB5344A91FD6178AE8F5EE" ma:contentTypeVersion="7" ma:contentTypeDescription="Create a new document." ma:contentTypeScope="" ma:versionID="756efa3fac4c9e714d0fafa0026291b7">
  <xsd:schema xmlns:xsd="http://www.w3.org/2001/XMLSchema" xmlns:xs="http://www.w3.org/2001/XMLSchema" xmlns:p="http://schemas.microsoft.com/office/2006/metadata/properties" xmlns:ns3="62681690-f91e-4c65-ae3a-a60998a46b31" xmlns:ns4="72fbbe99-fa63-4d04-8e08-f3f66427937a" targetNamespace="http://schemas.microsoft.com/office/2006/metadata/properties" ma:root="true" ma:fieldsID="fa324ed719ec2ecf4527cd3a9cc91336" ns3:_="" ns4:_="">
    <xsd:import namespace="62681690-f91e-4c65-ae3a-a60998a46b31"/>
    <xsd:import namespace="72fbbe99-fa63-4d04-8e08-f3f66427937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681690-f91e-4c65-ae3a-a60998a46b3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fbbe99-fa63-4d04-8e08-f3f66427937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55E92-FD5E-4D01-BC16-A126B6D61142}">
  <ds:schemaRefs>
    <ds:schemaRef ds:uri="http://schemas.openxmlformats.org/package/2006/metadata/core-properties"/>
    <ds:schemaRef ds:uri="http://purl.org/dc/elements/1.1/"/>
    <ds:schemaRef ds:uri="http://www.w3.org/XML/1998/namespace"/>
    <ds:schemaRef ds:uri="http://schemas.microsoft.com/office/2006/documentManagement/types"/>
    <ds:schemaRef ds:uri="62681690-f91e-4c65-ae3a-a60998a46b31"/>
    <ds:schemaRef ds:uri="http://schemas.microsoft.com/office/infopath/2007/PartnerControls"/>
    <ds:schemaRef ds:uri="http://purl.org/dc/dcmitype/"/>
    <ds:schemaRef ds:uri="72fbbe99-fa63-4d04-8e08-f3f66427937a"/>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A1F0A0BE-A1C2-4617-8345-DB473FA0DC9D}">
  <ds:schemaRefs>
    <ds:schemaRef ds:uri="http://schemas.microsoft.com/sharepoint/v3/contenttype/forms"/>
  </ds:schemaRefs>
</ds:datastoreItem>
</file>

<file path=customXml/itemProps3.xml><?xml version="1.0" encoding="utf-8"?>
<ds:datastoreItem xmlns:ds="http://schemas.openxmlformats.org/officeDocument/2006/customXml" ds:itemID="{4091B55D-A036-46A0-8646-B9BA642615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681690-f91e-4c65-ae3a-a60998a46b31"/>
    <ds:schemaRef ds:uri="72fbbe99-fa63-4d04-8e08-f3f6642793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A8BE60-CFBF-458E-8EF7-827979DD8C92}">
  <ds:schemaRefs>
    <ds:schemaRef ds:uri="http://schemas.openxmlformats.org/officeDocument/2006/bibliography"/>
  </ds:schemaRefs>
</ds:datastoreItem>
</file>

<file path=docMetadata/LabelInfo.xml><?xml version="1.0" encoding="utf-8"?>
<clbl:labelList xmlns:clbl="http://schemas.microsoft.com/office/2020/mipLabelMetadata">
  <clbl:label id="{5dae8ba6-b3d9-441d-85ba-95bbdebfad77}" enabled="1" method="Privileged" siteId="{2314cb5c-e44b-4288-b205-51ab43ecb122}"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Letha Keslar</dc:creator>
  <cp:keywords/>
  <dc:description/>
  <cp:lastModifiedBy>Letha Keslar</cp:lastModifiedBy>
  <cp:revision>2</cp:revision>
  <dcterms:created xsi:type="dcterms:W3CDTF">2023-05-01T16:10:00Z</dcterms:created>
  <dcterms:modified xsi:type="dcterms:W3CDTF">2023-05-01T16:10:00Z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0x010100FF6D2521BFBB5344A91FD6178AE8F5EE</vt:lpwstr>
  </property>
</Properties>
</file>